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600"/>
      </w:tblGrid>
      <w:tr w:rsidR="00911990" w:rsidRPr="00746278" w:rsidDel="00E41AD9" w:rsidTr="00087C3D">
        <w:trPr>
          <w:del w:id="0" w:author="Yee, Marina (OFM)" w:date="2016-11-22T14:07:00Z"/>
        </w:trPr>
        <w:tc>
          <w:tcPr>
            <w:tcW w:w="6228" w:type="dxa"/>
          </w:tcPr>
          <w:p w:rsidR="00911990" w:rsidRPr="006F2D74" w:rsidDel="00E41AD9" w:rsidRDefault="00911990" w:rsidP="00087C3D">
            <w:pPr>
              <w:rPr>
                <w:del w:id="1" w:author="Yee, Marina (OFM)" w:date="2016-11-22T14:07:00Z"/>
                <w:sz w:val="28"/>
              </w:rPr>
            </w:pPr>
            <w:del w:id="2" w:author="Yee, Marina (OFM)" w:date="2016-11-22T14:07:00Z">
              <w:r w:rsidRPr="006F2D74" w:rsidDel="00E41AD9">
                <w:rPr>
                  <w:sz w:val="28"/>
                </w:rPr>
                <w:delText>State of Washington</w:delText>
              </w:r>
            </w:del>
          </w:p>
          <w:p w:rsidR="003B4798" w:rsidRPr="00746278" w:rsidDel="00E41AD9" w:rsidRDefault="003B4798" w:rsidP="00087C3D">
            <w:pPr>
              <w:rPr>
                <w:del w:id="3" w:author="Yee, Marina (OFM)" w:date="2016-11-22T14:07:00Z"/>
              </w:rPr>
            </w:pPr>
            <w:del w:id="4" w:author="Yee, Marina (OFM)" w:date="2016-11-22T14:07:00Z">
              <w:r w:rsidRPr="006F2D74" w:rsidDel="00E41AD9">
                <w:rPr>
                  <w:b/>
                  <w:sz w:val="28"/>
                </w:rPr>
                <w:delText>Status of Audit Resolution</w:delText>
              </w:r>
            </w:del>
          </w:p>
        </w:tc>
        <w:tc>
          <w:tcPr>
            <w:tcW w:w="3600" w:type="dxa"/>
          </w:tcPr>
          <w:p w:rsidR="00911990" w:rsidRPr="00746278" w:rsidDel="00E41AD9" w:rsidRDefault="00911990" w:rsidP="00087C3D">
            <w:pPr>
              <w:rPr>
                <w:del w:id="5" w:author="Yee, Marina (OFM)" w:date="2016-11-22T14:07:00Z"/>
                <w:b/>
                <w:i/>
              </w:rPr>
            </w:pPr>
          </w:p>
          <w:p w:rsidR="00911990" w:rsidRPr="00746278" w:rsidDel="00E41AD9" w:rsidRDefault="00911990" w:rsidP="00087C3D">
            <w:pPr>
              <w:rPr>
                <w:del w:id="6" w:author="Yee, Marina (OFM)" w:date="2016-11-22T14:07:00Z"/>
                <w:b/>
                <w:i/>
              </w:rPr>
            </w:pPr>
          </w:p>
        </w:tc>
      </w:tr>
      <w:tr w:rsidR="00911990" w:rsidRPr="00746278" w:rsidDel="00E41AD9" w:rsidTr="006D5941">
        <w:trPr>
          <w:trHeight w:val="70"/>
          <w:del w:id="7" w:author="Yee, Marina (OFM)" w:date="2016-11-22T14:07:00Z"/>
        </w:trPr>
        <w:tc>
          <w:tcPr>
            <w:tcW w:w="9828" w:type="dxa"/>
            <w:gridSpan w:val="2"/>
          </w:tcPr>
          <w:p w:rsidR="00911990" w:rsidRPr="00746278" w:rsidDel="00E41AD9" w:rsidRDefault="003B4798" w:rsidP="003B4798">
            <w:pPr>
              <w:rPr>
                <w:del w:id="8" w:author="Yee, Marina (OFM)" w:date="2016-11-22T14:07:00Z"/>
              </w:rPr>
            </w:pPr>
            <w:del w:id="9" w:author="Yee, Marina (OFM)" w:date="2016-11-22T14:07:00Z">
              <w:r w:rsidRPr="006D5941" w:rsidDel="00E41AD9">
                <w:delText>December 20xx</w:delText>
              </w:r>
            </w:del>
          </w:p>
        </w:tc>
      </w:tr>
    </w:tbl>
    <w:p w:rsidR="00EB62DE" w:rsidRPr="00746278" w:rsidRDefault="00EB62DE" w:rsidP="00EB62DE">
      <w:pPr>
        <w:pStyle w:val="Header"/>
        <w:tabs>
          <w:tab w:val="clear" w:pos="4320"/>
          <w:tab w:val="clear" w:pos="8640"/>
        </w:tabs>
      </w:pPr>
    </w:p>
    <w:p w:rsidR="00EB62DE" w:rsidRPr="00746278" w:rsidRDefault="00EB62DE" w:rsidP="00EB62DE">
      <w:pPr>
        <w:rPr>
          <w:b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008"/>
        <w:gridCol w:w="1170"/>
        <w:gridCol w:w="1170"/>
        <w:gridCol w:w="2894"/>
        <w:gridCol w:w="886"/>
        <w:gridCol w:w="2700"/>
      </w:tblGrid>
      <w:tr w:rsidR="000A1006" w:rsidRPr="00746278" w:rsidTr="000A1006">
        <w:tc>
          <w:tcPr>
            <w:tcW w:w="7128" w:type="dxa"/>
            <w:gridSpan w:val="5"/>
          </w:tcPr>
          <w:p w:rsidR="000A1006" w:rsidRPr="00746278" w:rsidRDefault="000A1006" w:rsidP="000A1006">
            <w:pPr>
              <w:rPr>
                <w:b/>
              </w:rPr>
            </w:pPr>
            <w:r w:rsidRPr="000A1006">
              <w:rPr>
                <w:b/>
              </w:rPr>
              <w:t>Agency Name</w:t>
            </w:r>
          </w:p>
        </w:tc>
        <w:tc>
          <w:tcPr>
            <w:tcW w:w="2700" w:type="dxa"/>
          </w:tcPr>
          <w:p w:rsidR="000A1006" w:rsidRPr="00746278" w:rsidRDefault="000A1006" w:rsidP="000A1006">
            <w:pPr>
              <w:jc w:val="right"/>
              <w:rPr>
                <w:b/>
              </w:rPr>
            </w:pPr>
            <w:r>
              <w:rPr>
                <w:b/>
              </w:rPr>
              <w:t>Agency</w:t>
            </w:r>
          </w:p>
        </w:tc>
      </w:tr>
      <w:tr w:rsidR="000A1006" w:rsidRPr="00746278" w:rsidTr="000A1006">
        <w:tc>
          <w:tcPr>
            <w:tcW w:w="9828" w:type="dxa"/>
            <w:gridSpan w:val="6"/>
            <w:tcBorders>
              <w:bottom w:val="single" w:sz="4" w:space="0" w:color="auto"/>
            </w:tcBorders>
          </w:tcPr>
          <w:p w:rsidR="000A1006" w:rsidRPr="00746278" w:rsidRDefault="000A1006" w:rsidP="0080578E">
            <w:pPr>
              <w:jc w:val="center"/>
              <w:rPr>
                <w:b/>
              </w:rPr>
            </w:pPr>
          </w:p>
        </w:tc>
      </w:tr>
      <w:tr w:rsidR="00EB62DE" w:rsidRPr="00746278" w:rsidTr="000A1006"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DE" w:rsidRPr="00746278" w:rsidRDefault="003B4798" w:rsidP="00344EB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Audit</w:t>
            </w:r>
          </w:p>
          <w:p w:rsidR="00EB62DE" w:rsidRPr="00746278" w:rsidRDefault="003B4798" w:rsidP="00344EB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Report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Finding</w:t>
            </w:r>
          </w:p>
          <w:p w:rsidR="00EB62DE" w:rsidRPr="00746278" w:rsidRDefault="00EB62DE" w:rsidP="00344EB7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Number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2DE" w:rsidRPr="00746278" w:rsidRDefault="00EB62DE" w:rsidP="0080578E">
            <w:pPr>
              <w:jc w:val="center"/>
              <w:rPr>
                <w:b/>
                <w:u w:val="single"/>
              </w:rPr>
            </w:pPr>
            <w:r w:rsidRPr="00746278">
              <w:rPr>
                <w:b/>
              </w:rPr>
              <w:t>Finding and Corrective Action</w:t>
            </w:r>
            <w:r w:rsidR="0080578E">
              <w:rPr>
                <w:b/>
              </w:rPr>
              <w:t xml:space="preserve"> </w:t>
            </w:r>
            <w:r w:rsidRPr="00746278">
              <w:rPr>
                <w:b/>
              </w:rPr>
              <w:t>Plan</w:t>
            </w:r>
          </w:p>
        </w:tc>
      </w:tr>
      <w:tr w:rsidR="00EB62DE" w:rsidRPr="00746278" w:rsidTr="006D5941"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2DE" w:rsidRPr="00746278" w:rsidRDefault="007A0567" w:rsidP="00344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2DE" w:rsidRDefault="007A0567" w:rsidP="00344E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  <w:p w:rsidR="00160B1A" w:rsidRPr="00746278" w:rsidRDefault="00160B1A" w:rsidP="00C64950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C64950" w:rsidRPr="00746278" w:rsidRDefault="00EB62DE" w:rsidP="00CC7D2A">
            <w:pPr>
              <w:ind w:left="720" w:hanging="720"/>
              <w:jc w:val="both"/>
              <w:rPr>
                <w:sz w:val="20"/>
                <w:szCs w:val="20"/>
              </w:rPr>
            </w:pPr>
            <w:r w:rsidRPr="00746278">
              <w:rPr>
                <w:sz w:val="20"/>
              </w:rPr>
              <w:t>Finding:</w:t>
            </w:r>
            <w:r w:rsidRPr="00746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gridSpan w:val="3"/>
            <w:tcBorders>
              <w:right w:val="single" w:sz="6" w:space="0" w:color="auto"/>
            </w:tcBorders>
          </w:tcPr>
          <w:p w:rsidR="00F8704E" w:rsidRPr="0080578E" w:rsidRDefault="00F8704E" w:rsidP="00C64950">
            <w:pPr>
              <w:rPr>
                <w:bCs/>
                <w:sz w:val="20"/>
                <w:szCs w:val="20"/>
              </w:rPr>
            </w:pPr>
          </w:p>
        </w:tc>
      </w:tr>
      <w:tr w:rsidR="00CC7D2A" w:rsidRPr="00746278" w:rsidTr="006D5941">
        <w:trPr>
          <w:trHeight w:val="108"/>
        </w:trPr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CC7D2A" w:rsidRDefault="00CC7D2A" w:rsidP="00CC7D2A">
            <w:pPr>
              <w:ind w:left="72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:rsidR="00CC7D2A" w:rsidRPr="0080578E" w:rsidRDefault="00CC7D2A" w:rsidP="007D3DB3">
            <w:pPr>
              <w:pStyle w:val="Heading2"/>
              <w:rPr>
                <w:bCs/>
              </w:rPr>
            </w:pPr>
          </w:p>
        </w:tc>
        <w:tc>
          <w:tcPr>
            <w:tcW w:w="3586" w:type="dxa"/>
            <w:gridSpan w:val="2"/>
            <w:tcBorders>
              <w:left w:val="nil"/>
              <w:right w:val="single" w:sz="6" w:space="0" w:color="auto"/>
            </w:tcBorders>
          </w:tcPr>
          <w:p w:rsidR="00CC7D2A" w:rsidRDefault="00CC7D2A" w:rsidP="00CC7D2A">
            <w:pPr>
              <w:rPr>
                <w:bCs/>
                <w:sz w:val="20"/>
                <w:szCs w:val="20"/>
                <w:u w:val="single"/>
              </w:rPr>
            </w:pPr>
          </w:p>
        </w:tc>
        <w:bookmarkStart w:id="10" w:name="_GoBack"/>
        <w:bookmarkEnd w:id="10"/>
      </w:tr>
      <w:tr w:rsidR="00EB62DE" w:rsidRPr="00746278" w:rsidTr="006D5941">
        <w:trPr>
          <w:trHeight w:val="108"/>
        </w:trPr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EB62DE" w:rsidRPr="00746278" w:rsidRDefault="00654112" w:rsidP="00654112">
            <w:pPr>
              <w:ind w:left="720" w:hanging="72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Status:</w:t>
            </w:r>
          </w:p>
        </w:tc>
        <w:tc>
          <w:tcPr>
            <w:tcW w:w="2894" w:type="dxa"/>
          </w:tcPr>
          <w:p w:rsidR="00E57205" w:rsidRPr="00E764D6" w:rsidRDefault="00391E14" w:rsidP="007D3DB3">
            <w:pPr>
              <w:pStyle w:val="Heading2"/>
              <w:rPr>
                <w:szCs w:val="24"/>
                <w:u w:val="none"/>
              </w:rPr>
            </w:pPr>
            <w:r w:rsidRPr="00E764D6">
              <w:rPr>
                <w:szCs w:val="24"/>
                <w:u w:val="none"/>
              </w:rPr>
              <w:t xml:space="preserve">Corrective action complete </w:t>
            </w:r>
          </w:p>
          <w:p w:rsidR="00E57205" w:rsidRPr="00E764D6" w:rsidRDefault="00391E14" w:rsidP="007D3DB3">
            <w:pPr>
              <w:pStyle w:val="Heading2"/>
              <w:rPr>
                <w:szCs w:val="24"/>
                <w:u w:val="none"/>
              </w:rPr>
            </w:pPr>
            <w:proofErr w:type="gramStart"/>
            <w:r w:rsidRPr="00E764D6">
              <w:rPr>
                <w:szCs w:val="24"/>
                <w:u w:val="none"/>
              </w:rPr>
              <w:t>or</w:t>
            </w:r>
            <w:proofErr w:type="gramEnd"/>
            <w:r w:rsidRPr="00E764D6">
              <w:rPr>
                <w:szCs w:val="24"/>
                <w:u w:val="none"/>
              </w:rPr>
              <w:t xml:space="preserve"> </w:t>
            </w:r>
          </w:p>
          <w:p w:rsidR="00EB62DE" w:rsidRPr="007D3DB3" w:rsidRDefault="00391E14" w:rsidP="007D3DB3">
            <w:pPr>
              <w:pStyle w:val="Heading2"/>
              <w:rPr>
                <w:u w:val="none"/>
              </w:rPr>
            </w:pPr>
            <w:r w:rsidRPr="00E764D6">
              <w:rPr>
                <w:szCs w:val="24"/>
                <w:u w:val="none"/>
              </w:rPr>
              <w:t>Corrective action in progress</w:t>
            </w:r>
          </w:p>
        </w:tc>
        <w:tc>
          <w:tcPr>
            <w:tcW w:w="3586" w:type="dxa"/>
            <w:gridSpan w:val="2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pStyle w:val="Heading2"/>
            </w:pPr>
          </w:p>
        </w:tc>
      </w:tr>
      <w:tr w:rsidR="00EB62DE" w:rsidRPr="00746278" w:rsidTr="006D5941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AF0BC5" w:rsidRPr="00746278" w:rsidRDefault="00AF0BC5" w:rsidP="00344EB7">
            <w:pPr>
              <w:rPr>
                <w:sz w:val="20"/>
              </w:rPr>
            </w:pPr>
          </w:p>
        </w:tc>
        <w:tc>
          <w:tcPr>
            <w:tcW w:w="2894" w:type="dxa"/>
          </w:tcPr>
          <w:p w:rsidR="00EB62DE" w:rsidRPr="00746278" w:rsidRDefault="00EB62DE" w:rsidP="00654112">
            <w:pPr>
              <w:ind w:left="720"/>
              <w:rPr>
                <w:sz w:val="20"/>
              </w:rPr>
            </w:pPr>
          </w:p>
        </w:tc>
        <w:tc>
          <w:tcPr>
            <w:tcW w:w="3586" w:type="dxa"/>
            <w:gridSpan w:val="2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EB62DE" w:rsidRPr="00746278" w:rsidTr="006D5941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654112" w:rsidRPr="00654112" w:rsidRDefault="00654112" w:rsidP="00654112">
            <w:pPr>
              <w:ind w:left="720" w:hanging="720"/>
              <w:jc w:val="both"/>
              <w:rPr>
                <w:sz w:val="20"/>
                <w:szCs w:val="20"/>
              </w:rPr>
            </w:pPr>
            <w:r w:rsidRPr="00654112">
              <w:rPr>
                <w:sz w:val="20"/>
                <w:szCs w:val="20"/>
              </w:rPr>
              <w:t xml:space="preserve">Corrective </w:t>
            </w:r>
          </w:p>
          <w:p w:rsidR="00EB62DE" w:rsidRPr="00654112" w:rsidRDefault="00654112" w:rsidP="00344EB7">
            <w:pPr>
              <w:rPr>
                <w:sz w:val="20"/>
                <w:szCs w:val="20"/>
              </w:rPr>
            </w:pPr>
            <w:r w:rsidRPr="00654112">
              <w:rPr>
                <w:sz w:val="20"/>
                <w:szCs w:val="20"/>
              </w:rPr>
              <w:t>Action:</w:t>
            </w:r>
          </w:p>
        </w:tc>
        <w:tc>
          <w:tcPr>
            <w:tcW w:w="6480" w:type="dxa"/>
            <w:gridSpan w:val="3"/>
            <w:tcBorders>
              <w:right w:val="single" w:sz="6" w:space="0" w:color="auto"/>
            </w:tcBorders>
          </w:tcPr>
          <w:p w:rsidR="004D3704" w:rsidRDefault="004D3704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Default="007A0567" w:rsidP="007A0567">
            <w:pPr>
              <w:rPr>
                <w:sz w:val="20"/>
                <w:szCs w:val="20"/>
              </w:rPr>
            </w:pPr>
          </w:p>
          <w:p w:rsidR="007A0567" w:rsidRPr="00654112" w:rsidRDefault="007A0567" w:rsidP="007A0567">
            <w:pPr>
              <w:rPr>
                <w:sz w:val="20"/>
                <w:szCs w:val="20"/>
              </w:rPr>
            </w:pPr>
          </w:p>
        </w:tc>
      </w:tr>
      <w:tr w:rsidR="00CC7D2A" w:rsidRPr="00746278" w:rsidTr="006D5941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CC7D2A" w:rsidRDefault="00CC7D2A" w:rsidP="00344EB7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right w:val="single" w:sz="6" w:space="0" w:color="auto"/>
            </w:tcBorders>
            <w:vAlign w:val="bottom"/>
          </w:tcPr>
          <w:p w:rsidR="00CC7D2A" w:rsidRDefault="00CC7D2A" w:rsidP="007D3DB3">
            <w:pPr>
              <w:ind w:right="72"/>
              <w:rPr>
                <w:sz w:val="20"/>
                <w:szCs w:val="20"/>
              </w:rPr>
            </w:pPr>
          </w:p>
        </w:tc>
      </w:tr>
      <w:tr w:rsidR="00EB62DE" w:rsidRPr="00746278" w:rsidTr="006D5941"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EB62DE" w:rsidRPr="00746278" w:rsidRDefault="00EB62DE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  <w:vAlign w:val="bottom"/>
          </w:tcPr>
          <w:p w:rsidR="005F20F7" w:rsidRPr="00746278" w:rsidRDefault="007E723F" w:rsidP="0034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</w:t>
            </w:r>
            <w:r w:rsidR="00B64D66">
              <w:rPr>
                <w:sz w:val="20"/>
                <w:szCs w:val="20"/>
              </w:rPr>
              <w:t>Date:</w:t>
            </w:r>
          </w:p>
        </w:tc>
        <w:tc>
          <w:tcPr>
            <w:tcW w:w="6480" w:type="dxa"/>
            <w:gridSpan w:val="3"/>
            <w:tcBorders>
              <w:right w:val="single" w:sz="6" w:space="0" w:color="auto"/>
            </w:tcBorders>
            <w:vAlign w:val="bottom"/>
          </w:tcPr>
          <w:p w:rsidR="005F20F7" w:rsidRPr="00746278" w:rsidRDefault="007A0567" w:rsidP="002339A2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Year</w:t>
            </w:r>
            <w:r w:rsidR="002339A2">
              <w:rPr>
                <w:sz w:val="20"/>
                <w:szCs w:val="20"/>
              </w:rPr>
              <w:t xml:space="preserve"> (“Estimated Month Year” if not completed)</w:t>
            </w:r>
          </w:p>
        </w:tc>
      </w:tr>
      <w:tr w:rsidR="00CC7D2A" w:rsidRPr="00746278" w:rsidTr="006D5941"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C7D2A" w:rsidRPr="00746278" w:rsidRDefault="00CC7D2A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CC7D2A" w:rsidRDefault="00CC7D2A" w:rsidP="00EF6B0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vAlign w:val="bottom"/>
          </w:tcPr>
          <w:p w:rsidR="00CC7D2A" w:rsidRPr="005F20F7" w:rsidRDefault="00CC7D2A" w:rsidP="005F20F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5F20F7" w:rsidRPr="00746278" w:rsidTr="006D5941"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0F7" w:rsidRPr="00746278" w:rsidRDefault="005F20F7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F20F7" w:rsidRPr="00746278" w:rsidRDefault="005F20F7" w:rsidP="00344EB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single" w:sz="6" w:space="0" w:color="auto"/>
            </w:tcBorders>
            <w:vAlign w:val="bottom"/>
          </w:tcPr>
          <w:p w:rsidR="005F20F7" w:rsidRDefault="005F20F7" w:rsidP="00EF6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5F20F7" w:rsidRDefault="005F20F7" w:rsidP="00EF6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EF6B0B">
            <w:pPr>
              <w:rPr>
                <w:sz w:val="20"/>
                <w:szCs w:val="20"/>
              </w:rPr>
            </w:pPr>
          </w:p>
          <w:p w:rsidR="005F20F7" w:rsidRDefault="005F20F7" w:rsidP="00344EB7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5F20F7" w:rsidRDefault="007A0567" w:rsidP="007A056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5A62FF" w:rsidRPr="005F20F7" w:rsidRDefault="005A62FF" w:rsidP="007A0567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7A0567" w:rsidRDefault="007A0567" w:rsidP="007A0567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5F20F7" w:rsidRPr="005F20F7" w:rsidRDefault="007A0567" w:rsidP="007A0567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5F20F7" w:rsidRDefault="007A0567" w:rsidP="007A0567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</w:tbl>
    <w:p w:rsidR="00CF3B05" w:rsidRDefault="00CF3B05" w:rsidP="00CF3B05"/>
    <w:sectPr w:rsidR="00CF3B05" w:rsidSect="0053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80" w:rsidRDefault="00895280" w:rsidP="00AF0BC5">
      <w:r>
        <w:separator/>
      </w:r>
    </w:p>
  </w:endnote>
  <w:endnote w:type="continuationSeparator" w:id="0">
    <w:p w:rsidR="00895280" w:rsidRDefault="00895280" w:rsidP="00A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80" w:rsidRDefault="00895280" w:rsidP="00AF0BC5">
      <w:r>
        <w:separator/>
      </w:r>
    </w:p>
  </w:footnote>
  <w:footnote w:type="continuationSeparator" w:id="0">
    <w:p w:rsidR="00895280" w:rsidRDefault="00895280" w:rsidP="00AF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1C"/>
    <w:multiLevelType w:val="hybridMultilevel"/>
    <w:tmpl w:val="E26CD7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E"/>
    <w:rsid w:val="0000049F"/>
    <w:rsid w:val="000744F4"/>
    <w:rsid w:val="000A1006"/>
    <w:rsid w:val="000C7F77"/>
    <w:rsid w:val="00160B1A"/>
    <w:rsid w:val="00183193"/>
    <w:rsid w:val="001E0706"/>
    <w:rsid w:val="001E09C5"/>
    <w:rsid w:val="002234FA"/>
    <w:rsid w:val="002339A2"/>
    <w:rsid w:val="00235596"/>
    <w:rsid w:val="002D1308"/>
    <w:rsid w:val="002D1C74"/>
    <w:rsid w:val="002D613F"/>
    <w:rsid w:val="0030738F"/>
    <w:rsid w:val="00314749"/>
    <w:rsid w:val="00356F5A"/>
    <w:rsid w:val="00391E14"/>
    <w:rsid w:val="003B09B8"/>
    <w:rsid w:val="003B0A50"/>
    <w:rsid w:val="003B4798"/>
    <w:rsid w:val="003B4A7E"/>
    <w:rsid w:val="003B5F2C"/>
    <w:rsid w:val="003D55F7"/>
    <w:rsid w:val="003E5583"/>
    <w:rsid w:val="00413FFE"/>
    <w:rsid w:val="00437B10"/>
    <w:rsid w:val="00454F97"/>
    <w:rsid w:val="004B1922"/>
    <w:rsid w:val="004C4478"/>
    <w:rsid w:val="004D3704"/>
    <w:rsid w:val="005132F8"/>
    <w:rsid w:val="00531357"/>
    <w:rsid w:val="00536327"/>
    <w:rsid w:val="00546830"/>
    <w:rsid w:val="00555C69"/>
    <w:rsid w:val="0056271B"/>
    <w:rsid w:val="00585C4B"/>
    <w:rsid w:val="00590378"/>
    <w:rsid w:val="00593AB2"/>
    <w:rsid w:val="005A62FF"/>
    <w:rsid w:val="005F20F7"/>
    <w:rsid w:val="0065247E"/>
    <w:rsid w:val="00654112"/>
    <w:rsid w:val="00671D8D"/>
    <w:rsid w:val="006747A3"/>
    <w:rsid w:val="00675515"/>
    <w:rsid w:val="006A1A84"/>
    <w:rsid w:val="006A6C67"/>
    <w:rsid w:val="006C4645"/>
    <w:rsid w:val="006D5941"/>
    <w:rsid w:val="006E5EB4"/>
    <w:rsid w:val="006F2D74"/>
    <w:rsid w:val="0071133F"/>
    <w:rsid w:val="007127FE"/>
    <w:rsid w:val="00726ADC"/>
    <w:rsid w:val="007748E2"/>
    <w:rsid w:val="007A0567"/>
    <w:rsid w:val="007A5453"/>
    <w:rsid w:val="007D3DB3"/>
    <w:rsid w:val="007D7DE9"/>
    <w:rsid w:val="007E723F"/>
    <w:rsid w:val="0080578E"/>
    <w:rsid w:val="0082696F"/>
    <w:rsid w:val="008334E4"/>
    <w:rsid w:val="00853101"/>
    <w:rsid w:val="00895280"/>
    <w:rsid w:val="008F05D9"/>
    <w:rsid w:val="008F1E40"/>
    <w:rsid w:val="008F32D9"/>
    <w:rsid w:val="00911990"/>
    <w:rsid w:val="00913430"/>
    <w:rsid w:val="00920BFB"/>
    <w:rsid w:val="00997047"/>
    <w:rsid w:val="009C31BF"/>
    <w:rsid w:val="009E229F"/>
    <w:rsid w:val="00A02341"/>
    <w:rsid w:val="00A31681"/>
    <w:rsid w:val="00A57E4D"/>
    <w:rsid w:val="00AA0E3F"/>
    <w:rsid w:val="00AE4453"/>
    <w:rsid w:val="00AF0BC5"/>
    <w:rsid w:val="00B060DB"/>
    <w:rsid w:val="00B64D66"/>
    <w:rsid w:val="00B74A7C"/>
    <w:rsid w:val="00BB08AD"/>
    <w:rsid w:val="00BE593F"/>
    <w:rsid w:val="00BF0ABE"/>
    <w:rsid w:val="00C21483"/>
    <w:rsid w:val="00C533F5"/>
    <w:rsid w:val="00C64950"/>
    <w:rsid w:val="00C664A8"/>
    <w:rsid w:val="00CA2982"/>
    <w:rsid w:val="00CB4F8B"/>
    <w:rsid w:val="00CC7D2A"/>
    <w:rsid w:val="00CD304B"/>
    <w:rsid w:val="00CF090D"/>
    <w:rsid w:val="00CF3B05"/>
    <w:rsid w:val="00CF4A0F"/>
    <w:rsid w:val="00D22995"/>
    <w:rsid w:val="00D26B6A"/>
    <w:rsid w:val="00D27D07"/>
    <w:rsid w:val="00D86BD1"/>
    <w:rsid w:val="00DB5DFA"/>
    <w:rsid w:val="00DD0D3D"/>
    <w:rsid w:val="00E04DA0"/>
    <w:rsid w:val="00E324C2"/>
    <w:rsid w:val="00E41AD9"/>
    <w:rsid w:val="00E57205"/>
    <w:rsid w:val="00E764D6"/>
    <w:rsid w:val="00E82213"/>
    <w:rsid w:val="00EB62DE"/>
    <w:rsid w:val="00ED2398"/>
    <w:rsid w:val="00F33E6A"/>
    <w:rsid w:val="00F808CA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2DE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2D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EB62D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6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9C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62DE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62DE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EB62D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62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9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9C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Andrea (OFM)</dc:creator>
  <cp:lastModifiedBy>Yee, Marina (OFM)</cp:lastModifiedBy>
  <cp:revision>3</cp:revision>
  <cp:lastPrinted>2016-07-12T17:34:00Z</cp:lastPrinted>
  <dcterms:created xsi:type="dcterms:W3CDTF">2016-10-19T17:19:00Z</dcterms:created>
  <dcterms:modified xsi:type="dcterms:W3CDTF">2016-11-22T22:07:00Z</dcterms:modified>
</cp:coreProperties>
</file>